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horzAnchor="margin" w:tblpY="1035"/>
        <w:tblW w:w="0" w:type="auto"/>
        <w:tblLook w:val="04A0" w:firstRow="1" w:lastRow="0" w:firstColumn="1" w:lastColumn="0" w:noHBand="0" w:noVBand="1"/>
      </w:tblPr>
      <w:tblGrid>
        <w:gridCol w:w="1380"/>
        <w:gridCol w:w="1380"/>
        <w:gridCol w:w="1380"/>
        <w:gridCol w:w="1780"/>
        <w:gridCol w:w="2362"/>
      </w:tblGrid>
      <w:tr w:rsidR="001826F6" w:rsidTr="00A44E80">
        <w:trPr>
          <w:trHeight w:val="556"/>
        </w:trPr>
        <w:tc>
          <w:tcPr>
            <w:tcW w:w="1380" w:type="dxa"/>
            <w:vAlign w:val="center"/>
          </w:tcPr>
          <w:p w:rsidR="001826F6" w:rsidRPr="000119E5" w:rsidRDefault="001826F6" w:rsidP="00A44E8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119E5">
              <w:rPr>
                <w:rFonts w:ascii="宋体" w:eastAsia="宋体" w:hAnsi="宋体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2760" w:type="dxa"/>
            <w:gridSpan w:val="2"/>
            <w:vAlign w:val="center"/>
          </w:tcPr>
          <w:p w:rsidR="001826F6" w:rsidRPr="001826F6" w:rsidRDefault="001826F6" w:rsidP="00A44E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1826F6" w:rsidRPr="000119E5" w:rsidRDefault="001826F6" w:rsidP="00A44E8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119E5">
              <w:rPr>
                <w:rFonts w:ascii="宋体" w:eastAsia="宋体" w:hAnsi="宋体" w:hint="eastAsia"/>
                <w:b/>
                <w:sz w:val="24"/>
                <w:szCs w:val="24"/>
              </w:rPr>
              <w:t>计划借房数量</w:t>
            </w:r>
          </w:p>
        </w:tc>
        <w:tc>
          <w:tcPr>
            <w:tcW w:w="2362" w:type="dxa"/>
            <w:vAlign w:val="center"/>
          </w:tcPr>
          <w:p w:rsidR="001826F6" w:rsidRPr="001826F6" w:rsidRDefault="001826F6" w:rsidP="00A44E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86E5F" w:rsidTr="00A44E80">
        <w:trPr>
          <w:trHeight w:val="494"/>
        </w:trPr>
        <w:tc>
          <w:tcPr>
            <w:tcW w:w="8282" w:type="dxa"/>
            <w:gridSpan w:val="5"/>
            <w:vAlign w:val="center"/>
          </w:tcPr>
          <w:p w:rsidR="00B86E5F" w:rsidRPr="000119E5" w:rsidRDefault="00B86E5F" w:rsidP="00A44E80">
            <w:pPr>
              <w:ind w:firstLineChars="1350" w:firstLine="3253"/>
              <w:rPr>
                <w:rFonts w:ascii="宋体" w:eastAsia="宋体" w:hAnsi="宋体"/>
                <w:b/>
                <w:sz w:val="24"/>
                <w:szCs w:val="24"/>
              </w:rPr>
            </w:pPr>
            <w:r w:rsidRPr="000119E5">
              <w:rPr>
                <w:rFonts w:ascii="宋体" w:eastAsia="宋体" w:hAnsi="宋体" w:hint="eastAsia"/>
                <w:b/>
                <w:sz w:val="24"/>
                <w:szCs w:val="24"/>
              </w:rPr>
              <w:t>管理责任人</w:t>
            </w:r>
          </w:p>
        </w:tc>
      </w:tr>
      <w:tr w:rsidR="001826F6" w:rsidTr="00A44E80">
        <w:trPr>
          <w:trHeight w:val="574"/>
        </w:trPr>
        <w:tc>
          <w:tcPr>
            <w:tcW w:w="1380" w:type="dxa"/>
            <w:vAlign w:val="center"/>
          </w:tcPr>
          <w:p w:rsidR="001826F6" w:rsidRPr="000119E5" w:rsidRDefault="001826F6" w:rsidP="00A44E8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119E5">
              <w:rPr>
                <w:rFonts w:ascii="宋体" w:eastAsia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380" w:type="dxa"/>
            <w:vAlign w:val="center"/>
          </w:tcPr>
          <w:p w:rsidR="001826F6" w:rsidRPr="000119E5" w:rsidRDefault="001826F6" w:rsidP="00A44E8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119E5">
              <w:rPr>
                <w:rFonts w:ascii="宋体" w:eastAsia="宋体" w:hAnsi="宋体" w:hint="eastAsia"/>
                <w:b/>
                <w:sz w:val="24"/>
                <w:szCs w:val="24"/>
              </w:rPr>
              <w:t>工号</w:t>
            </w:r>
          </w:p>
        </w:tc>
        <w:tc>
          <w:tcPr>
            <w:tcW w:w="1380" w:type="dxa"/>
            <w:vAlign w:val="center"/>
          </w:tcPr>
          <w:p w:rsidR="001826F6" w:rsidRPr="000119E5" w:rsidRDefault="001826F6" w:rsidP="00A44E8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119E5">
              <w:rPr>
                <w:rFonts w:ascii="宋体" w:eastAsia="宋体" w:hAnsi="宋体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780" w:type="dxa"/>
            <w:vAlign w:val="center"/>
          </w:tcPr>
          <w:p w:rsidR="001826F6" w:rsidRPr="000119E5" w:rsidRDefault="001826F6" w:rsidP="00A44E8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119E5">
              <w:rPr>
                <w:rFonts w:ascii="宋体" w:eastAsia="宋体" w:hAnsi="宋体" w:hint="eastAsia"/>
                <w:b/>
                <w:sz w:val="24"/>
                <w:szCs w:val="24"/>
              </w:rPr>
              <w:t>手机号</w:t>
            </w:r>
          </w:p>
        </w:tc>
        <w:tc>
          <w:tcPr>
            <w:tcW w:w="2362" w:type="dxa"/>
            <w:vAlign w:val="center"/>
          </w:tcPr>
          <w:p w:rsidR="001826F6" w:rsidRPr="000119E5" w:rsidRDefault="001826F6" w:rsidP="00A44E8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119E5">
              <w:rPr>
                <w:rFonts w:ascii="宋体" w:eastAsia="宋体" w:hAnsi="宋体" w:hint="eastAsia"/>
                <w:b/>
                <w:sz w:val="24"/>
                <w:szCs w:val="24"/>
              </w:rPr>
              <w:t>电子邮箱</w:t>
            </w:r>
          </w:p>
        </w:tc>
      </w:tr>
      <w:tr w:rsidR="001826F6" w:rsidTr="00A44E80">
        <w:trPr>
          <w:trHeight w:val="467"/>
        </w:trPr>
        <w:tc>
          <w:tcPr>
            <w:tcW w:w="1380" w:type="dxa"/>
            <w:tcBorders>
              <w:bottom w:val="single" w:sz="4" w:space="0" w:color="000000" w:themeColor="text1"/>
            </w:tcBorders>
            <w:vAlign w:val="center"/>
          </w:tcPr>
          <w:p w:rsidR="001826F6" w:rsidRPr="001826F6" w:rsidRDefault="001826F6" w:rsidP="00A44E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4" w:space="0" w:color="000000" w:themeColor="text1"/>
            </w:tcBorders>
            <w:vAlign w:val="center"/>
          </w:tcPr>
          <w:p w:rsidR="001826F6" w:rsidRPr="001826F6" w:rsidRDefault="001826F6" w:rsidP="00A44E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4" w:space="0" w:color="000000" w:themeColor="text1"/>
            </w:tcBorders>
            <w:vAlign w:val="center"/>
          </w:tcPr>
          <w:p w:rsidR="001826F6" w:rsidRPr="001826F6" w:rsidRDefault="001826F6" w:rsidP="00A44E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4" w:space="0" w:color="000000" w:themeColor="text1"/>
            </w:tcBorders>
            <w:vAlign w:val="center"/>
          </w:tcPr>
          <w:p w:rsidR="001826F6" w:rsidRPr="001826F6" w:rsidRDefault="001826F6" w:rsidP="00A44E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62" w:type="dxa"/>
            <w:tcBorders>
              <w:bottom w:val="single" w:sz="4" w:space="0" w:color="000000" w:themeColor="text1"/>
            </w:tcBorders>
            <w:vAlign w:val="center"/>
          </w:tcPr>
          <w:p w:rsidR="001826F6" w:rsidRPr="001826F6" w:rsidRDefault="001826F6" w:rsidP="00A44E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86E5F" w:rsidTr="00A44E80">
        <w:trPr>
          <w:trHeight w:val="422"/>
        </w:trPr>
        <w:tc>
          <w:tcPr>
            <w:tcW w:w="8282" w:type="dxa"/>
            <w:gridSpan w:val="5"/>
            <w:tcBorders>
              <w:bottom w:val="single" w:sz="6" w:space="0" w:color="000000" w:themeColor="text1"/>
            </w:tcBorders>
            <w:vAlign w:val="center"/>
          </w:tcPr>
          <w:p w:rsidR="00B86E5F" w:rsidRPr="000119E5" w:rsidRDefault="00B86E5F" w:rsidP="00A44E80">
            <w:pPr>
              <w:ind w:firstLineChars="1500" w:firstLine="3614"/>
              <w:rPr>
                <w:rFonts w:ascii="宋体" w:eastAsia="宋体" w:hAnsi="宋体"/>
                <w:b/>
                <w:sz w:val="24"/>
                <w:szCs w:val="24"/>
              </w:rPr>
            </w:pPr>
            <w:r w:rsidRPr="000119E5">
              <w:rPr>
                <w:rFonts w:ascii="宋体" w:eastAsia="宋体" w:hAnsi="宋体" w:hint="eastAsia"/>
                <w:b/>
                <w:sz w:val="24"/>
                <w:szCs w:val="24"/>
              </w:rPr>
              <w:t>管理员</w:t>
            </w:r>
          </w:p>
        </w:tc>
      </w:tr>
      <w:tr w:rsidR="001826F6" w:rsidTr="00A44E80">
        <w:trPr>
          <w:trHeight w:val="614"/>
        </w:trPr>
        <w:tc>
          <w:tcPr>
            <w:tcW w:w="1380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826F6" w:rsidRPr="000119E5" w:rsidRDefault="001826F6" w:rsidP="00A44E8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119E5">
              <w:rPr>
                <w:rFonts w:ascii="宋体" w:eastAsia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826F6" w:rsidRPr="000119E5" w:rsidRDefault="001826F6" w:rsidP="00A44E8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119E5">
              <w:rPr>
                <w:rFonts w:ascii="宋体" w:eastAsia="宋体" w:hAnsi="宋体" w:hint="eastAsia"/>
                <w:b/>
                <w:sz w:val="24"/>
                <w:szCs w:val="24"/>
              </w:rPr>
              <w:t>工号</w:t>
            </w:r>
          </w:p>
        </w:tc>
        <w:tc>
          <w:tcPr>
            <w:tcW w:w="1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826F6" w:rsidRPr="000119E5" w:rsidRDefault="001826F6" w:rsidP="00A44E8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119E5">
              <w:rPr>
                <w:rFonts w:ascii="宋体" w:eastAsia="宋体" w:hAnsi="宋体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7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826F6" w:rsidRPr="000119E5" w:rsidRDefault="001826F6" w:rsidP="00A44E8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119E5">
              <w:rPr>
                <w:rFonts w:ascii="宋体" w:eastAsia="宋体" w:hAnsi="宋体" w:hint="eastAsia"/>
                <w:b/>
                <w:sz w:val="24"/>
                <w:szCs w:val="24"/>
              </w:rPr>
              <w:t>手机号</w:t>
            </w:r>
          </w:p>
        </w:tc>
        <w:tc>
          <w:tcPr>
            <w:tcW w:w="23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1826F6" w:rsidRPr="000119E5" w:rsidRDefault="001826F6" w:rsidP="00A44E8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119E5">
              <w:rPr>
                <w:rFonts w:ascii="宋体" w:eastAsia="宋体" w:hAnsi="宋体" w:hint="eastAsia"/>
                <w:b/>
                <w:sz w:val="24"/>
                <w:szCs w:val="24"/>
              </w:rPr>
              <w:t>电子邮箱</w:t>
            </w:r>
          </w:p>
        </w:tc>
      </w:tr>
      <w:tr w:rsidR="001826F6" w:rsidTr="00A44E80">
        <w:trPr>
          <w:trHeight w:val="533"/>
        </w:trPr>
        <w:tc>
          <w:tcPr>
            <w:tcW w:w="1380" w:type="dxa"/>
            <w:tcBorders>
              <w:top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826F6" w:rsidRPr="001826F6" w:rsidRDefault="001826F6" w:rsidP="00A44E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826F6" w:rsidRPr="001826F6" w:rsidRDefault="001826F6" w:rsidP="00A44E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826F6" w:rsidRPr="001826F6" w:rsidRDefault="001826F6" w:rsidP="00A44E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826F6" w:rsidRPr="001826F6" w:rsidRDefault="001826F6" w:rsidP="00A44E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000000" w:themeColor="text1"/>
              <w:left w:val="single" w:sz="6" w:space="0" w:color="000000" w:themeColor="text1"/>
            </w:tcBorders>
            <w:vAlign w:val="center"/>
          </w:tcPr>
          <w:p w:rsidR="001826F6" w:rsidRPr="001826F6" w:rsidRDefault="001826F6" w:rsidP="00A44E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86E5F" w:rsidTr="00767FD9">
        <w:trPr>
          <w:trHeight w:val="1241"/>
        </w:trPr>
        <w:tc>
          <w:tcPr>
            <w:tcW w:w="8282" w:type="dxa"/>
            <w:gridSpan w:val="5"/>
          </w:tcPr>
          <w:p w:rsidR="00B86E5F" w:rsidRPr="000119E5" w:rsidRDefault="00BD7856" w:rsidP="00B86E5F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拟居住</w:t>
            </w:r>
            <w:r w:rsidR="00C41411">
              <w:rPr>
                <w:rFonts w:ascii="宋体" w:eastAsia="宋体" w:hAnsi="宋体" w:hint="eastAsia"/>
                <w:b/>
                <w:sz w:val="24"/>
                <w:szCs w:val="24"/>
              </w:rPr>
              <w:t>人员类别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和</w:t>
            </w:r>
            <w:r w:rsidR="00C41411">
              <w:rPr>
                <w:rFonts w:ascii="宋体" w:eastAsia="宋体" w:hAnsi="宋体" w:hint="eastAsia"/>
                <w:b/>
                <w:sz w:val="24"/>
                <w:szCs w:val="24"/>
              </w:rPr>
              <w:t>人数</w:t>
            </w:r>
            <w:r w:rsidR="00B86E5F" w:rsidRPr="000119E5">
              <w:rPr>
                <w:rFonts w:ascii="宋体" w:eastAsia="宋体" w:hAnsi="宋体" w:hint="eastAsia"/>
                <w:b/>
                <w:sz w:val="24"/>
                <w:szCs w:val="24"/>
              </w:rPr>
              <w:t>：</w:t>
            </w:r>
            <w:r w:rsidR="001826F6" w:rsidRPr="000119E5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</w:p>
          <w:p w:rsidR="00B86E5F" w:rsidRPr="00BD7856" w:rsidRDefault="00B86E5F" w:rsidP="00B86E5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B86E5F" w:rsidRPr="00BD7856" w:rsidRDefault="00B86E5F" w:rsidP="00B86E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67FD9" w:rsidTr="00BF7A13">
        <w:trPr>
          <w:trHeight w:val="5064"/>
        </w:trPr>
        <w:tc>
          <w:tcPr>
            <w:tcW w:w="8282" w:type="dxa"/>
            <w:gridSpan w:val="5"/>
          </w:tcPr>
          <w:p w:rsidR="00767FD9" w:rsidRPr="001826F6" w:rsidRDefault="00767FD9" w:rsidP="00B86E5F">
            <w:pPr>
              <w:rPr>
                <w:rFonts w:ascii="宋体" w:eastAsia="宋体" w:hAnsi="宋体"/>
                <w:sz w:val="24"/>
                <w:szCs w:val="24"/>
              </w:rPr>
            </w:pPr>
            <w:r w:rsidRPr="000119E5">
              <w:rPr>
                <w:rFonts w:ascii="宋体" w:eastAsia="宋体" w:hAnsi="宋体" w:hint="eastAsia"/>
                <w:b/>
                <w:sz w:val="24"/>
                <w:szCs w:val="24"/>
              </w:rPr>
              <w:t>内部管理使用制度：</w:t>
            </w:r>
            <w:r w:rsidRPr="001826F6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格式不限，如</w:t>
            </w:r>
            <w:r w:rsidRPr="001826F6">
              <w:rPr>
                <w:rFonts w:ascii="宋体" w:eastAsia="宋体" w:hAnsi="宋体" w:hint="eastAsia"/>
                <w:sz w:val="24"/>
                <w:szCs w:val="24"/>
              </w:rPr>
              <w:t>附页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需加盖公章</w:t>
            </w:r>
            <w:r w:rsidRPr="001826F6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  <w:p w:rsidR="00767FD9" w:rsidRPr="001826F6" w:rsidRDefault="00767FD9" w:rsidP="00B86E5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767FD9" w:rsidRDefault="00767FD9" w:rsidP="00B5083E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BF7A13" w:rsidRPr="001826F6" w:rsidRDefault="00BF7A13" w:rsidP="00B5083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67FD9" w:rsidTr="006D71F5">
        <w:trPr>
          <w:trHeight w:val="1312"/>
        </w:trPr>
        <w:tc>
          <w:tcPr>
            <w:tcW w:w="8282" w:type="dxa"/>
            <w:gridSpan w:val="5"/>
          </w:tcPr>
          <w:p w:rsidR="00767FD9" w:rsidRDefault="00767FD9" w:rsidP="00767FD9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767FD9" w:rsidRDefault="00767FD9" w:rsidP="00767FD9">
            <w:pPr>
              <w:ind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本单位已仔细阅读</w:t>
            </w:r>
            <w:r w:rsidR="006A6031">
              <w:rPr>
                <w:rFonts w:ascii="宋体" w:eastAsia="宋体" w:hAnsi="宋体" w:hint="eastAsia"/>
                <w:sz w:val="24"/>
                <w:szCs w:val="24"/>
              </w:rPr>
              <w:t>《浙江大学内部单位借用住房管理办法》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，现承诺按照</w:t>
            </w:r>
            <w:r w:rsidR="00A44E80">
              <w:rPr>
                <w:rFonts w:ascii="宋体" w:eastAsia="宋体" w:hAnsi="宋体" w:hint="eastAsia"/>
                <w:sz w:val="24"/>
                <w:szCs w:val="24"/>
              </w:rPr>
              <w:t>办法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规定做好借用住房的管理使用工作</w:t>
            </w:r>
            <w:r w:rsidR="00A44E80">
              <w:rPr>
                <w:rFonts w:ascii="宋体" w:eastAsia="宋体" w:hAnsi="宋体" w:hint="eastAsia"/>
                <w:sz w:val="24"/>
                <w:szCs w:val="24"/>
              </w:rPr>
              <w:t>并承担相应责任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:rsidR="00767FD9" w:rsidRDefault="00767FD9" w:rsidP="00767FD9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767FD9" w:rsidRDefault="00767FD9" w:rsidP="00767FD9">
            <w:pPr>
              <w:ind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</w:t>
            </w:r>
          </w:p>
          <w:p w:rsidR="00767FD9" w:rsidRPr="00A44E80" w:rsidRDefault="00767FD9" w:rsidP="00BF7A13">
            <w:pPr>
              <w:ind w:firstLineChars="870" w:firstLine="2088"/>
              <w:rPr>
                <w:rFonts w:ascii="宋体" w:eastAsia="宋体" w:hAnsi="宋体"/>
                <w:b/>
                <w:sz w:val="24"/>
                <w:szCs w:val="24"/>
              </w:rPr>
            </w:pPr>
            <w:r w:rsidRPr="00A44E80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A44E80">
              <w:rPr>
                <w:rFonts w:ascii="宋体" w:eastAsia="宋体" w:hAnsi="宋体" w:hint="eastAsia"/>
                <w:b/>
                <w:sz w:val="24"/>
                <w:szCs w:val="24"/>
              </w:rPr>
              <w:t>单位（公章）：</w:t>
            </w:r>
            <w:r w:rsidR="00A44E80" w:rsidRPr="00A44E80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    </w:t>
            </w:r>
            <w:r w:rsidR="000A2C9B">
              <w:rPr>
                <w:rFonts w:ascii="宋体" w:eastAsia="宋体" w:hAnsi="宋体" w:hint="eastAsia"/>
                <w:b/>
                <w:sz w:val="24"/>
                <w:szCs w:val="24"/>
              </w:rPr>
              <w:t>主要</w:t>
            </w:r>
            <w:r w:rsidR="00A44E80" w:rsidRPr="00A44E80">
              <w:rPr>
                <w:rFonts w:ascii="宋体" w:eastAsia="宋体" w:hAnsi="宋体" w:hint="eastAsia"/>
                <w:b/>
                <w:sz w:val="24"/>
                <w:szCs w:val="24"/>
              </w:rPr>
              <w:t>负责人（签字）：</w:t>
            </w:r>
          </w:p>
          <w:p w:rsidR="00E4187F" w:rsidRDefault="00E4187F" w:rsidP="00E4187F">
            <w:pPr>
              <w:ind w:firstLineChars="2000" w:firstLine="4800"/>
              <w:rPr>
                <w:ins w:id="0" w:author="楼杨钇" w:date="2023-12-25T14:24:00Z"/>
                <w:rFonts w:ascii="宋体" w:eastAsia="宋体" w:hAnsi="宋体"/>
                <w:sz w:val="24"/>
                <w:szCs w:val="24"/>
              </w:rPr>
            </w:pPr>
          </w:p>
          <w:p w:rsidR="00767FD9" w:rsidRPr="00E4187F" w:rsidRDefault="00E4187F" w:rsidP="00E4187F">
            <w:pPr>
              <w:ind w:firstLineChars="1870" w:firstLine="4506"/>
              <w:rPr>
                <w:rFonts w:ascii="宋体" w:eastAsia="宋体" w:hAnsi="宋体"/>
                <w:b/>
                <w:sz w:val="24"/>
                <w:szCs w:val="24"/>
              </w:rPr>
            </w:pPr>
            <w:bookmarkStart w:id="1" w:name="_GoBack"/>
            <w:bookmarkEnd w:id="1"/>
            <w:r w:rsidRPr="00E4187F">
              <w:rPr>
                <w:rFonts w:ascii="宋体" w:eastAsia="宋体" w:hAnsi="宋体" w:hint="eastAsia"/>
                <w:b/>
                <w:sz w:val="24"/>
                <w:szCs w:val="24"/>
              </w:rPr>
              <w:t>日期：</w:t>
            </w:r>
          </w:p>
          <w:p w:rsidR="00767FD9" w:rsidRPr="00767FD9" w:rsidRDefault="00767FD9" w:rsidP="00767FD9">
            <w:pPr>
              <w:ind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A44E80" w:rsidRPr="00BF7A13" w:rsidRDefault="001826F6" w:rsidP="00BF7A13">
      <w:pPr>
        <w:ind w:firstLineChars="395" w:firstLine="1428"/>
        <w:rPr>
          <w:b/>
          <w:sz w:val="36"/>
          <w:szCs w:val="36"/>
        </w:rPr>
      </w:pPr>
      <w:r w:rsidRPr="00BF7A13">
        <w:rPr>
          <w:rFonts w:hint="eastAsia"/>
          <w:b/>
          <w:sz w:val="36"/>
          <w:szCs w:val="36"/>
        </w:rPr>
        <w:t>浙江大学内部单位借用住房申请表</w:t>
      </w:r>
    </w:p>
    <w:sectPr w:rsidR="00A44E80" w:rsidRPr="00BF7A13" w:rsidSect="00A44E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F3A" w:rsidRDefault="00424F3A" w:rsidP="00DE6D30">
      <w:r>
        <w:separator/>
      </w:r>
    </w:p>
  </w:endnote>
  <w:endnote w:type="continuationSeparator" w:id="0">
    <w:p w:rsidR="00424F3A" w:rsidRDefault="00424F3A" w:rsidP="00DE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F3A" w:rsidRDefault="00424F3A" w:rsidP="00DE6D30">
      <w:r>
        <w:separator/>
      </w:r>
    </w:p>
  </w:footnote>
  <w:footnote w:type="continuationSeparator" w:id="0">
    <w:p w:rsidR="00424F3A" w:rsidRDefault="00424F3A" w:rsidP="00DE6D30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楼杨钇">
    <w15:presenceInfo w15:providerId="None" w15:userId="楼杨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6D30"/>
    <w:rsid w:val="000119E5"/>
    <w:rsid w:val="000A2C9B"/>
    <w:rsid w:val="0013730F"/>
    <w:rsid w:val="001826F6"/>
    <w:rsid w:val="002F34A2"/>
    <w:rsid w:val="00424F3A"/>
    <w:rsid w:val="0046199F"/>
    <w:rsid w:val="004F44CD"/>
    <w:rsid w:val="005520F4"/>
    <w:rsid w:val="006A6031"/>
    <w:rsid w:val="00767FD9"/>
    <w:rsid w:val="00832D60"/>
    <w:rsid w:val="00A44E80"/>
    <w:rsid w:val="00B86E5F"/>
    <w:rsid w:val="00BD7856"/>
    <w:rsid w:val="00BF7A13"/>
    <w:rsid w:val="00C41411"/>
    <w:rsid w:val="00CF44EC"/>
    <w:rsid w:val="00DE6D30"/>
    <w:rsid w:val="00E4187F"/>
    <w:rsid w:val="00F2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D889A"/>
  <w15:docId w15:val="{FC407AF1-4BC7-4CBC-816E-8DBC60F6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D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6D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6D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6D30"/>
    <w:rPr>
      <w:sz w:val="18"/>
      <w:szCs w:val="18"/>
    </w:rPr>
  </w:style>
  <w:style w:type="table" w:styleId="a7">
    <w:name w:val="Table Grid"/>
    <w:basedOn w:val="a1"/>
    <w:uiPriority w:val="59"/>
    <w:rsid w:val="00DE6D3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67FD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67F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于洋</dc:creator>
  <cp:keywords/>
  <dc:description/>
  <cp:lastModifiedBy>楼杨钇</cp:lastModifiedBy>
  <cp:revision>9</cp:revision>
  <dcterms:created xsi:type="dcterms:W3CDTF">2018-07-03T07:18:00Z</dcterms:created>
  <dcterms:modified xsi:type="dcterms:W3CDTF">2023-12-25T06:24:00Z</dcterms:modified>
</cp:coreProperties>
</file>